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46D2" w14:textId="77777777" w:rsidR="0015237C" w:rsidRPr="0015237C" w:rsidRDefault="0015237C" w:rsidP="0015237C">
      <w:pPr>
        <w:ind w:firstLineChars="85" w:firstLine="178"/>
        <w:jc w:val="center"/>
        <w:rPr>
          <w:rFonts w:asciiTheme="majorEastAsia" w:eastAsiaTheme="majorEastAsia" w:hAnsiTheme="majorEastAsia"/>
        </w:rPr>
      </w:pPr>
      <w:r w:rsidRPr="0015237C">
        <w:rPr>
          <w:rFonts w:asciiTheme="majorEastAsia" w:eastAsiaTheme="majorEastAsia" w:hAnsiTheme="majorEastAsia" w:hint="eastAsia"/>
        </w:rPr>
        <w:t>≪受講日程変更の取扱いについて≫</w:t>
      </w:r>
    </w:p>
    <w:p w14:paraId="46C9D003" w14:textId="77777777" w:rsidR="0015237C" w:rsidRPr="0015237C" w:rsidRDefault="0015237C" w:rsidP="0015237C">
      <w:pPr>
        <w:ind w:firstLineChars="85" w:firstLine="178"/>
        <w:rPr>
          <w:rFonts w:asciiTheme="majorEastAsia" w:eastAsiaTheme="majorEastAsia" w:hAnsiTheme="majorEastAsia"/>
        </w:rPr>
      </w:pPr>
    </w:p>
    <w:p w14:paraId="473DE83E" w14:textId="77777777" w:rsidR="0015237C"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本</w:t>
      </w:r>
      <w:r w:rsidRPr="0015237C">
        <w:rPr>
          <w:rFonts w:asciiTheme="minorEastAsia" w:eastAsiaTheme="minorEastAsia" w:hAnsiTheme="minorEastAsia" w:hint="eastAsia"/>
        </w:rPr>
        <w:t>研修については、</w:t>
      </w:r>
      <w:r>
        <w:rPr>
          <w:rFonts w:asciiTheme="minorEastAsia" w:eastAsiaTheme="minorEastAsia" w:hAnsiTheme="minorEastAsia" w:hint="eastAsia"/>
        </w:rPr>
        <w:t>受講決定通知で</w:t>
      </w:r>
      <w:r w:rsidRPr="0015237C">
        <w:rPr>
          <w:rFonts w:asciiTheme="minorEastAsia" w:eastAsiaTheme="minorEastAsia" w:hAnsiTheme="minorEastAsia" w:hint="eastAsia"/>
        </w:rPr>
        <w:t>指定した</w:t>
      </w:r>
      <w:r w:rsidR="00767395">
        <w:rPr>
          <w:rFonts w:asciiTheme="minorEastAsia" w:eastAsiaTheme="minorEastAsia" w:hAnsiTheme="minorEastAsia" w:hint="eastAsia"/>
        </w:rPr>
        <w:t>受講</w:t>
      </w:r>
      <w:r w:rsidRPr="0015237C">
        <w:rPr>
          <w:rFonts w:asciiTheme="minorEastAsia" w:eastAsiaTheme="minorEastAsia" w:hAnsiTheme="minorEastAsia" w:hint="eastAsia"/>
        </w:rPr>
        <w:t>日程で受講していただきます。</w:t>
      </w:r>
    </w:p>
    <w:p w14:paraId="2D03749B" w14:textId="77777777" w:rsidR="0015237C" w:rsidRDefault="00B3128A" w:rsidP="0015237C">
      <w:pPr>
        <w:ind w:firstLineChars="100" w:firstLine="210"/>
        <w:rPr>
          <w:rFonts w:asciiTheme="minorEastAsia" w:eastAsiaTheme="minorEastAsia" w:hAnsiTheme="minorEastAsia"/>
        </w:rPr>
      </w:pPr>
      <w:r w:rsidRPr="00B3128A">
        <w:rPr>
          <w:rFonts w:asciiTheme="minorEastAsia" w:eastAsiaTheme="minorEastAsia" w:hAnsiTheme="minorEastAsia" w:hint="eastAsia"/>
        </w:rPr>
        <w:t>やむを得ない事情（下表参照）により、指定されたコース又は一部の科目の受講が困難となった場合</w:t>
      </w:r>
      <w:r>
        <w:rPr>
          <w:rFonts w:asciiTheme="minorEastAsia" w:eastAsiaTheme="minorEastAsia" w:hAnsiTheme="minorEastAsia" w:hint="eastAsia"/>
        </w:rPr>
        <w:t>以外は、</w:t>
      </w:r>
      <w:r w:rsidR="0015237C" w:rsidRPr="0015237C">
        <w:rPr>
          <w:rFonts w:asciiTheme="majorEastAsia" w:eastAsiaTheme="majorEastAsia" w:hAnsiTheme="majorEastAsia" w:hint="eastAsia"/>
          <w:u w:val="single"/>
        </w:rPr>
        <w:t>受講日程は変更できません</w:t>
      </w:r>
      <w:r>
        <w:rPr>
          <w:rFonts w:asciiTheme="majorEastAsia" w:eastAsiaTheme="majorEastAsia" w:hAnsiTheme="majorEastAsia" w:hint="eastAsia"/>
          <w:u w:val="single"/>
        </w:rPr>
        <w:t>。</w:t>
      </w:r>
      <w:r w:rsidR="0015237C" w:rsidRPr="0015237C">
        <w:rPr>
          <w:rFonts w:asciiTheme="majorEastAsia" w:eastAsiaTheme="majorEastAsia" w:hAnsiTheme="majorEastAsia" w:hint="eastAsia"/>
          <w:u w:val="single"/>
        </w:rPr>
        <w:t>全ての日程が出席可能なコースを選択</w:t>
      </w:r>
      <w:r w:rsidR="0015237C" w:rsidRPr="00B3128A">
        <w:rPr>
          <w:rFonts w:asciiTheme="majorEastAsia" w:eastAsiaTheme="majorEastAsia" w:hAnsiTheme="majorEastAsia" w:hint="eastAsia"/>
          <w:u w:val="single"/>
        </w:rPr>
        <w:t>いただきますようお願いします。</w:t>
      </w:r>
    </w:p>
    <w:p w14:paraId="789D2F3A" w14:textId="77777777" w:rsidR="0015237C" w:rsidRDefault="0015237C" w:rsidP="0015237C">
      <w:pPr>
        <w:rPr>
          <w:rFonts w:asciiTheme="minorEastAsia" w:eastAsiaTheme="minorEastAsia" w:hAnsiTheme="minorEastAsia"/>
        </w:rPr>
      </w:pPr>
      <w:r>
        <w:rPr>
          <w:rFonts w:asciiTheme="minorEastAsia" w:eastAsiaTheme="minorEastAsia" w:hAnsiTheme="minorEastAsia" w:hint="eastAsia"/>
        </w:rPr>
        <w:t xml:space="preserve">　</w:t>
      </w:r>
      <w:r w:rsidRPr="0015237C">
        <w:rPr>
          <w:rFonts w:asciiTheme="minorEastAsia" w:eastAsiaTheme="minorEastAsia" w:hAnsiTheme="minorEastAsia" w:hint="eastAsia"/>
        </w:rPr>
        <w:t>やむを得ない事情（下表参照）</w:t>
      </w:r>
      <w:r w:rsidR="00B3128A">
        <w:rPr>
          <w:rFonts w:asciiTheme="minorEastAsia" w:eastAsiaTheme="minorEastAsia" w:hAnsiTheme="minorEastAsia" w:hint="eastAsia"/>
        </w:rPr>
        <w:t>であっても、</w:t>
      </w:r>
      <w:r w:rsidRPr="00F23E4F">
        <w:rPr>
          <w:rFonts w:asciiTheme="majorEastAsia" w:eastAsiaTheme="majorEastAsia" w:hAnsiTheme="majorEastAsia" w:hint="eastAsia"/>
          <w:b/>
          <w:u w:val="wave"/>
        </w:rPr>
        <w:t>研修日程や研修科目等によっては、受講日程の変更ができない場合</w:t>
      </w:r>
      <w:r w:rsidR="00F23E4F" w:rsidRPr="00F23E4F">
        <w:rPr>
          <w:rFonts w:asciiTheme="majorEastAsia" w:eastAsiaTheme="majorEastAsia" w:hAnsiTheme="majorEastAsia" w:hint="eastAsia"/>
          <w:b/>
          <w:u w:val="wave"/>
        </w:rPr>
        <w:t>や、介護支援専門員証の有効期間又は主任介護支援専門員の有効期間内に変更できる研修日程がない場合は受講日程の変更ができません</w:t>
      </w:r>
      <w:r w:rsidR="00F23E4F">
        <w:rPr>
          <w:rFonts w:asciiTheme="minorEastAsia" w:eastAsiaTheme="minorEastAsia" w:hAnsiTheme="minorEastAsia" w:hint="eastAsia"/>
        </w:rPr>
        <w:t>の</w:t>
      </w:r>
      <w:r w:rsidR="00B3128A">
        <w:rPr>
          <w:rFonts w:asciiTheme="minorEastAsia" w:eastAsiaTheme="minorEastAsia" w:hAnsiTheme="minorEastAsia" w:hint="eastAsia"/>
        </w:rPr>
        <w:t>で、予め御了承ください。</w:t>
      </w:r>
    </w:p>
    <w:p w14:paraId="4129CADE" w14:textId="77777777" w:rsidR="0015237C" w:rsidRPr="00C82E50"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なお、受講日程の</w:t>
      </w:r>
      <w:r w:rsidRPr="0015237C">
        <w:rPr>
          <w:rFonts w:asciiTheme="minorEastAsia" w:eastAsiaTheme="minorEastAsia" w:hAnsiTheme="minorEastAsia" w:hint="eastAsia"/>
        </w:rPr>
        <w:t>変更ができない場合は</w:t>
      </w:r>
      <w:r>
        <w:rPr>
          <w:rFonts w:asciiTheme="minorEastAsia" w:eastAsiaTheme="minorEastAsia" w:hAnsiTheme="minorEastAsia" w:hint="eastAsia"/>
        </w:rPr>
        <w:t>、</w:t>
      </w:r>
      <w:r w:rsidRPr="0015237C">
        <w:rPr>
          <w:rFonts w:asciiTheme="minorEastAsia" w:eastAsiaTheme="minorEastAsia" w:hAnsiTheme="minorEastAsia" w:hint="eastAsia"/>
        </w:rPr>
        <w:t>研修を修了す</w:t>
      </w:r>
      <w:r w:rsidRPr="00C82E50">
        <w:rPr>
          <w:rFonts w:asciiTheme="minorEastAsia" w:eastAsiaTheme="minorEastAsia" w:hAnsiTheme="minorEastAsia" w:hint="eastAsia"/>
        </w:rPr>
        <w:t>ることはできません。再度研修をお申込みいただくことになります。また、その場合は、振り込まれた受講料は一切返還できません。</w:t>
      </w:r>
    </w:p>
    <w:p w14:paraId="0BF89C16" w14:textId="77777777"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w:t>
      </w:r>
    </w:p>
    <w:p w14:paraId="5B88BCDA" w14:textId="77777777"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【研修受講日程の変更が可能な場合】</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643"/>
        <w:gridCol w:w="2567"/>
      </w:tblGrid>
      <w:tr w:rsidR="0015237C" w:rsidRPr="00B3128A" w14:paraId="44A8C146" w14:textId="77777777" w:rsidTr="00B3128A">
        <w:tc>
          <w:tcPr>
            <w:tcW w:w="3091" w:type="dxa"/>
            <w:shd w:val="clear" w:color="auto" w:fill="DAEEF3"/>
          </w:tcPr>
          <w:p w14:paraId="27C1CE44" w14:textId="77777777" w:rsidR="0015237C" w:rsidRPr="00B3128A" w:rsidRDefault="0015237C" w:rsidP="00B3128A">
            <w:pPr>
              <w:spacing w:line="0" w:lineRule="atLeast"/>
              <w:jc w:val="center"/>
              <w:rPr>
                <w:rFonts w:asciiTheme="majorEastAsia" w:eastAsiaTheme="majorEastAsia" w:hAnsiTheme="majorEastAsia"/>
              </w:rPr>
            </w:pPr>
            <w:r w:rsidRPr="00B3128A">
              <w:rPr>
                <w:rFonts w:asciiTheme="majorEastAsia" w:eastAsiaTheme="majorEastAsia" w:hAnsiTheme="majorEastAsia" w:hint="eastAsia"/>
              </w:rPr>
              <w:t>やむを得ない事情（変更理由）</w:t>
            </w:r>
          </w:p>
        </w:tc>
        <w:tc>
          <w:tcPr>
            <w:tcW w:w="2643" w:type="dxa"/>
            <w:shd w:val="clear" w:color="auto" w:fill="DAEEF3"/>
          </w:tcPr>
          <w:p w14:paraId="5112BCBA" w14:textId="77777777"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適用範囲</w:t>
            </w:r>
          </w:p>
        </w:tc>
        <w:tc>
          <w:tcPr>
            <w:tcW w:w="2567" w:type="dxa"/>
            <w:shd w:val="clear" w:color="auto" w:fill="DAEEF3"/>
          </w:tcPr>
          <w:p w14:paraId="56DF03FC" w14:textId="77777777"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確認書類（写し可）※</w:t>
            </w:r>
          </w:p>
        </w:tc>
      </w:tr>
      <w:tr w:rsidR="0015237C" w:rsidRPr="0015237C" w14:paraId="35029C91" w14:textId="77777777" w:rsidTr="00B3128A">
        <w:tc>
          <w:tcPr>
            <w:tcW w:w="3091" w:type="dxa"/>
            <w:shd w:val="clear" w:color="auto" w:fill="auto"/>
          </w:tcPr>
          <w:p w14:paraId="190B7565"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法事・葬儀・告別式</w:t>
            </w:r>
          </w:p>
          <w:p w14:paraId="67A36ACC" w14:textId="77777777" w:rsidR="0015237C" w:rsidRPr="0015237C" w:rsidRDefault="0015237C" w:rsidP="00B3128A">
            <w:pPr>
              <w:spacing w:line="0" w:lineRule="atLeast"/>
              <w:ind w:firstLineChars="85" w:firstLine="178"/>
              <w:jc w:val="left"/>
              <w:rPr>
                <w:rFonts w:asciiTheme="minorEastAsia" w:eastAsiaTheme="minorEastAsia" w:hAnsiTheme="minorEastAsia"/>
              </w:rPr>
            </w:pPr>
          </w:p>
        </w:tc>
        <w:tc>
          <w:tcPr>
            <w:tcW w:w="2643" w:type="dxa"/>
            <w:shd w:val="clear" w:color="auto" w:fill="auto"/>
          </w:tcPr>
          <w:p w14:paraId="0344FC6A" w14:textId="77777777" w:rsidR="0015237C" w:rsidRPr="0015237C" w:rsidRDefault="00F23E4F" w:rsidP="00B3128A">
            <w:pPr>
              <w:spacing w:line="0" w:lineRule="atLeast"/>
              <w:jc w:val="left"/>
              <w:rPr>
                <w:rFonts w:asciiTheme="minorEastAsia" w:eastAsiaTheme="minorEastAsia" w:hAnsiTheme="minorEastAsia"/>
              </w:rPr>
            </w:pPr>
            <w:r>
              <w:rPr>
                <w:rFonts w:asciiTheme="minorEastAsia" w:eastAsiaTheme="minorEastAsia" w:hAnsiTheme="minorEastAsia" w:hint="eastAsia"/>
              </w:rPr>
              <w:t>本人が参列する場合</w:t>
            </w:r>
          </w:p>
        </w:tc>
        <w:tc>
          <w:tcPr>
            <w:tcW w:w="2567" w:type="dxa"/>
            <w:shd w:val="clear" w:color="auto" w:fill="auto"/>
          </w:tcPr>
          <w:p w14:paraId="08941BF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葬儀・告別式が行われた旨の通知、御礼状</w:t>
            </w:r>
          </w:p>
        </w:tc>
      </w:tr>
      <w:tr w:rsidR="0015237C" w:rsidRPr="0015237C" w14:paraId="0AAB8DF1" w14:textId="77777777" w:rsidTr="00B3128A">
        <w:tc>
          <w:tcPr>
            <w:tcW w:w="3091" w:type="dxa"/>
            <w:shd w:val="clear" w:color="auto" w:fill="auto"/>
          </w:tcPr>
          <w:p w14:paraId="403D4779"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結婚式</w:t>
            </w:r>
          </w:p>
        </w:tc>
        <w:tc>
          <w:tcPr>
            <w:tcW w:w="2643" w:type="dxa"/>
            <w:shd w:val="clear" w:color="auto" w:fill="auto"/>
          </w:tcPr>
          <w:p w14:paraId="09EBD1A0"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w:t>
            </w:r>
            <w:r w:rsidR="00F23E4F">
              <w:rPr>
                <w:rFonts w:asciiTheme="minorEastAsia" w:eastAsiaTheme="minorEastAsia" w:hAnsiTheme="minorEastAsia" w:hint="eastAsia"/>
              </w:rPr>
              <w:t>が参列する場合</w:t>
            </w:r>
          </w:p>
        </w:tc>
        <w:tc>
          <w:tcPr>
            <w:tcW w:w="2567" w:type="dxa"/>
            <w:shd w:val="clear" w:color="auto" w:fill="auto"/>
          </w:tcPr>
          <w:p w14:paraId="36D5AF0F"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招待状</w:t>
            </w:r>
          </w:p>
          <w:p w14:paraId="3EA99450" w14:textId="77777777" w:rsidR="0015237C" w:rsidRPr="0015237C" w:rsidRDefault="0015237C" w:rsidP="00B3128A">
            <w:pPr>
              <w:spacing w:line="0" w:lineRule="atLeast"/>
              <w:ind w:firstLineChars="85" w:firstLine="178"/>
              <w:jc w:val="left"/>
              <w:rPr>
                <w:rFonts w:asciiTheme="minorEastAsia" w:eastAsiaTheme="minorEastAsia" w:hAnsiTheme="minorEastAsia"/>
              </w:rPr>
            </w:pPr>
          </w:p>
        </w:tc>
      </w:tr>
      <w:tr w:rsidR="0015237C" w:rsidRPr="0015237C" w14:paraId="46E5A9EB" w14:textId="77777777" w:rsidTr="00B3128A">
        <w:tc>
          <w:tcPr>
            <w:tcW w:w="3091" w:type="dxa"/>
            <w:shd w:val="clear" w:color="auto" w:fill="auto"/>
          </w:tcPr>
          <w:p w14:paraId="727117F6"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急病・事故</w:t>
            </w:r>
          </w:p>
          <w:p w14:paraId="77B12828"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（無断欠席の場合は不可）</w:t>
            </w:r>
          </w:p>
        </w:tc>
        <w:tc>
          <w:tcPr>
            <w:tcW w:w="2643" w:type="dxa"/>
            <w:shd w:val="clear" w:color="auto" w:fill="auto"/>
          </w:tcPr>
          <w:p w14:paraId="625E8708"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本人・配偶者・子・両親</w:t>
            </w:r>
          </w:p>
        </w:tc>
        <w:tc>
          <w:tcPr>
            <w:tcW w:w="2567" w:type="dxa"/>
            <w:shd w:val="clear" w:color="auto" w:fill="auto"/>
          </w:tcPr>
          <w:p w14:paraId="5F6F2B86"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診断書、医療機関の領収証、処方箋</w:t>
            </w:r>
          </w:p>
        </w:tc>
      </w:tr>
      <w:tr w:rsidR="0015237C" w:rsidRPr="0015237C" w14:paraId="18EC3435" w14:textId="77777777" w:rsidTr="00B3128A">
        <w:tc>
          <w:tcPr>
            <w:tcW w:w="3091" w:type="dxa"/>
            <w:shd w:val="clear" w:color="auto" w:fill="auto"/>
          </w:tcPr>
          <w:p w14:paraId="73B467F9"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w:t>
            </w:r>
          </w:p>
        </w:tc>
        <w:tc>
          <w:tcPr>
            <w:tcW w:w="2643" w:type="dxa"/>
            <w:shd w:val="clear" w:color="auto" w:fill="auto"/>
          </w:tcPr>
          <w:p w14:paraId="6B059FD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配偶者・子・両親</w:t>
            </w:r>
          </w:p>
        </w:tc>
        <w:tc>
          <w:tcPr>
            <w:tcW w:w="2567" w:type="dxa"/>
            <w:shd w:val="clear" w:color="auto" w:fill="auto"/>
          </w:tcPr>
          <w:p w14:paraId="51D2A40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介護保険被保険者証</w:t>
            </w:r>
          </w:p>
        </w:tc>
      </w:tr>
      <w:tr w:rsidR="0015237C" w:rsidRPr="0015237C" w14:paraId="1A3709D1" w14:textId="77777777" w:rsidTr="00B3128A">
        <w:trPr>
          <w:trHeight w:val="1080"/>
        </w:trPr>
        <w:tc>
          <w:tcPr>
            <w:tcW w:w="3091" w:type="dxa"/>
            <w:shd w:val="clear" w:color="auto" w:fill="auto"/>
          </w:tcPr>
          <w:p w14:paraId="389B928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交通機関の運行停止・満席のために切符がとれない</w:t>
            </w:r>
          </w:p>
        </w:tc>
        <w:tc>
          <w:tcPr>
            <w:tcW w:w="2643" w:type="dxa"/>
            <w:shd w:val="clear" w:color="auto" w:fill="auto"/>
          </w:tcPr>
          <w:p w14:paraId="4351CEAA"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離島在住の受講生</w:t>
            </w:r>
          </w:p>
        </w:tc>
        <w:tc>
          <w:tcPr>
            <w:tcW w:w="2567" w:type="dxa"/>
            <w:shd w:val="clear" w:color="auto" w:fill="auto"/>
          </w:tcPr>
          <w:p w14:paraId="34722660"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交通会社のホームページの状況が確認できる部分をプリントアウトしたもの、乗船券、航空券</w:t>
            </w:r>
          </w:p>
        </w:tc>
      </w:tr>
      <w:tr w:rsidR="0015237C" w:rsidRPr="0015237C" w14:paraId="376996AC" w14:textId="77777777" w:rsidTr="00B3128A">
        <w:trPr>
          <w:trHeight w:val="800"/>
        </w:trPr>
        <w:tc>
          <w:tcPr>
            <w:tcW w:w="3091" w:type="dxa"/>
            <w:shd w:val="clear" w:color="auto" w:fill="auto"/>
          </w:tcPr>
          <w:p w14:paraId="4C8061B4"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他の研修等との重複</w:t>
            </w:r>
          </w:p>
        </w:tc>
        <w:tc>
          <w:tcPr>
            <w:tcW w:w="2643" w:type="dxa"/>
            <w:shd w:val="clear" w:color="auto" w:fill="auto"/>
          </w:tcPr>
          <w:p w14:paraId="74311AD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災害や研修等主催者の都合により、他の研修等の日程が変更となった場合で、当該研修等が他の日程に変更できない場合（本研修の受講者が主催者の場合は除く）</w:t>
            </w:r>
          </w:p>
        </w:tc>
        <w:tc>
          <w:tcPr>
            <w:tcW w:w="2567" w:type="dxa"/>
            <w:shd w:val="clear" w:color="auto" w:fill="auto"/>
          </w:tcPr>
          <w:p w14:paraId="1AE0A6B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研修等主催者からの日程変更の通知</w:t>
            </w:r>
          </w:p>
        </w:tc>
      </w:tr>
    </w:tbl>
    <w:p w14:paraId="68C6218B" w14:textId="77777777" w:rsidR="0015237C" w:rsidRDefault="0015237C" w:rsidP="007F1BED">
      <w:pPr>
        <w:ind w:leftChars="134" w:left="282" w:hanging="1"/>
        <w:rPr>
          <w:rFonts w:asciiTheme="minorEastAsia" w:eastAsiaTheme="minorEastAsia" w:hAnsiTheme="minorEastAsia"/>
        </w:rPr>
      </w:pPr>
      <w:r w:rsidRPr="0015237C">
        <w:rPr>
          <w:rFonts w:asciiTheme="minorEastAsia" w:eastAsiaTheme="minorEastAsia" w:hAnsiTheme="minorEastAsia" w:hint="eastAsia"/>
        </w:rPr>
        <w:t>※例示であり、本人が任意でその他の確認書類を提出した場合は、当該書類を受理することとします。</w:t>
      </w:r>
    </w:p>
    <w:p w14:paraId="22866C58" w14:textId="77777777" w:rsidR="007F1BED" w:rsidRPr="0015237C" w:rsidRDefault="007F1BED" w:rsidP="007F1BED">
      <w:pPr>
        <w:ind w:leftChars="134" w:left="282" w:hanging="1"/>
        <w:rPr>
          <w:rFonts w:asciiTheme="minorEastAsia" w:eastAsiaTheme="minorEastAsia" w:hAnsiTheme="minorEastAsia"/>
        </w:rPr>
      </w:pPr>
    </w:p>
    <w:p w14:paraId="19F723F1" w14:textId="77777777" w:rsidR="0015237C" w:rsidRPr="00B3128A" w:rsidRDefault="0015237C" w:rsidP="0015237C">
      <w:pPr>
        <w:ind w:firstLineChars="85" w:firstLine="178"/>
        <w:rPr>
          <w:rFonts w:asciiTheme="majorEastAsia" w:eastAsiaTheme="majorEastAsia" w:hAnsiTheme="majorEastAsia"/>
        </w:rPr>
      </w:pPr>
      <w:r w:rsidRPr="00B3128A">
        <w:rPr>
          <w:rFonts w:asciiTheme="majorEastAsia" w:eastAsiaTheme="majorEastAsia" w:hAnsiTheme="majorEastAsia" w:hint="eastAsia"/>
        </w:rPr>
        <w:t>【参考：研修受講日程の変更が不可のもの（例）】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15237C" w:rsidRPr="00B3128A" w14:paraId="33A238D3" w14:textId="77777777" w:rsidTr="008807A7">
        <w:tc>
          <w:tcPr>
            <w:tcW w:w="5386" w:type="dxa"/>
            <w:shd w:val="clear" w:color="auto" w:fill="auto"/>
            <w:vAlign w:val="center"/>
          </w:tcPr>
          <w:p w14:paraId="392AA254" w14:textId="77777777" w:rsidR="0015237C" w:rsidRPr="00B3128A" w:rsidRDefault="0015237C" w:rsidP="00B3128A">
            <w:pPr>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変更理由</w:t>
            </w:r>
          </w:p>
        </w:tc>
      </w:tr>
      <w:tr w:rsidR="0015237C" w:rsidRPr="0015237C" w14:paraId="25AE52E9" w14:textId="77777777" w:rsidTr="008807A7">
        <w:tc>
          <w:tcPr>
            <w:tcW w:w="5386" w:type="dxa"/>
            <w:shd w:val="clear" w:color="auto" w:fill="auto"/>
            <w:vAlign w:val="center"/>
          </w:tcPr>
          <w:p w14:paraId="716AB4FD" w14:textId="77777777"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他の研修との重複（上表に記載の場合を除く）</w:t>
            </w:r>
          </w:p>
        </w:tc>
      </w:tr>
      <w:tr w:rsidR="0015237C" w:rsidRPr="0015237C" w14:paraId="059BA385" w14:textId="77777777" w:rsidTr="008807A7">
        <w:tc>
          <w:tcPr>
            <w:tcW w:w="5386" w:type="dxa"/>
            <w:shd w:val="clear" w:color="auto" w:fill="auto"/>
            <w:vAlign w:val="center"/>
          </w:tcPr>
          <w:p w14:paraId="2BAF7802" w14:textId="77777777"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子供の学校行事等</w:t>
            </w:r>
          </w:p>
        </w:tc>
        <w:bookmarkStart w:id="0" w:name="_GoBack"/>
        <w:bookmarkEnd w:id="0"/>
      </w:tr>
      <w:tr w:rsidR="0015237C" w:rsidRPr="0015237C" w14:paraId="3AB1E731" w14:textId="77777777" w:rsidTr="008807A7">
        <w:tc>
          <w:tcPr>
            <w:tcW w:w="5386" w:type="dxa"/>
            <w:shd w:val="clear" w:color="auto" w:fill="auto"/>
            <w:vAlign w:val="center"/>
          </w:tcPr>
          <w:p w14:paraId="3EDCE109" w14:textId="77777777"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業務の都合</w:t>
            </w:r>
          </w:p>
        </w:tc>
      </w:tr>
      <w:tr w:rsidR="0015237C" w:rsidRPr="0015237C" w14:paraId="37F785DF" w14:textId="77777777" w:rsidTr="008807A7">
        <w:tc>
          <w:tcPr>
            <w:tcW w:w="5386" w:type="dxa"/>
            <w:shd w:val="clear" w:color="auto" w:fill="auto"/>
            <w:vAlign w:val="center"/>
          </w:tcPr>
          <w:p w14:paraId="55FF233C" w14:textId="77777777"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家族旅行</w:t>
            </w:r>
          </w:p>
        </w:tc>
      </w:tr>
      <w:tr w:rsidR="0016237C" w:rsidRPr="0015237C" w14:paraId="3140C244" w14:textId="77777777" w:rsidTr="008807A7">
        <w:trPr>
          <w:ins w:id="1" w:author="東京都" w:date="2022-04-21T10:43:00Z"/>
        </w:trPr>
        <w:tc>
          <w:tcPr>
            <w:tcW w:w="5386" w:type="dxa"/>
            <w:shd w:val="clear" w:color="auto" w:fill="auto"/>
            <w:vAlign w:val="center"/>
          </w:tcPr>
          <w:p w14:paraId="11D4F17B" w14:textId="03FFD891" w:rsidR="0016237C" w:rsidRPr="0015237C" w:rsidRDefault="0016237C" w:rsidP="008807A7">
            <w:pPr>
              <w:ind w:firstLineChars="85" w:firstLine="178"/>
              <w:rPr>
                <w:ins w:id="2" w:author="東京都" w:date="2022-04-21T10:43:00Z"/>
                <w:rFonts w:asciiTheme="minorEastAsia" w:eastAsiaTheme="minorEastAsia" w:hAnsiTheme="minorEastAsia"/>
              </w:rPr>
            </w:pPr>
            <w:ins w:id="3" w:author="東京都" w:date="2022-04-21T10:43:00Z">
              <w:r>
                <w:rPr>
                  <w:rFonts w:asciiTheme="minorEastAsia" w:eastAsiaTheme="minorEastAsia" w:hAnsiTheme="minorEastAsia" w:hint="eastAsia"/>
                </w:rPr>
                <w:t>接続不良（オンライン研修</w:t>
              </w:r>
            </w:ins>
            <w:ins w:id="4" w:author="東京都" w:date="2022-04-21T10:44:00Z">
              <w:r>
                <w:rPr>
                  <w:rFonts w:asciiTheme="minorEastAsia" w:eastAsiaTheme="minorEastAsia" w:hAnsiTheme="minorEastAsia" w:hint="eastAsia"/>
                </w:rPr>
                <w:t>コース）</w:t>
              </w:r>
            </w:ins>
          </w:p>
        </w:tc>
      </w:tr>
    </w:tbl>
    <w:p w14:paraId="2DD78405" w14:textId="000A3A10" w:rsidR="00DF16D4" w:rsidRPr="007E3789" w:rsidRDefault="007E3789" w:rsidP="007E3789">
      <w:pPr>
        <w:ind w:leftChars="134" w:left="383" w:hanging="102"/>
        <w:jc w:val="left"/>
        <w:rPr>
          <w:rFonts w:asciiTheme="minorEastAsia" w:eastAsiaTheme="minorEastAsia" w:hAnsiTheme="minorEastAsia" w:hint="eastAsia"/>
        </w:rPr>
      </w:pPr>
      <w:r w:rsidRPr="007E3789">
        <w:rPr>
          <w:rFonts w:asciiTheme="minorEastAsia" w:eastAsiaTheme="minorEastAsia" w:hAnsiTheme="minorEastAsia" w:hint="eastAsia"/>
        </w:rPr>
        <w:t>※オンライン研修コースにおいては、接続不良により受講できない場合は、原則として日程変更はできません。但し、大規模な停電や通信障害の発生等、受講者の責によらない接続不良等が生じた場合に限り、やむを得ない事情とみなして日程変更を認める場合があります。</w:t>
      </w:r>
    </w:p>
    <w:sectPr w:rsidR="00DF16D4" w:rsidRPr="007E3789" w:rsidSect="00E62FC2">
      <w:pgSz w:w="11906" w:h="16838" w:code="9"/>
      <w:pgMar w:top="1418" w:right="1134" w:bottom="1134" w:left="1134" w:header="851" w:footer="992" w:gutter="0"/>
      <w:cols w:space="425"/>
      <w:docGrid w:type="lines" w:linePitch="3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49C41" w16cid:durableId="260447BC"/>
  <w16cid:commentId w16cid:paraId="343B5480" w16cid:durableId="26044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7EE9" w14:textId="77777777" w:rsidR="007E3789" w:rsidRDefault="007E3789" w:rsidP="007E3789">
      <w:r>
        <w:separator/>
      </w:r>
    </w:p>
  </w:endnote>
  <w:endnote w:type="continuationSeparator" w:id="0">
    <w:p w14:paraId="128876EB" w14:textId="77777777" w:rsidR="007E3789" w:rsidRDefault="007E3789" w:rsidP="007E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1D383" w14:textId="77777777" w:rsidR="007E3789" w:rsidRDefault="007E3789" w:rsidP="007E3789">
      <w:r>
        <w:separator/>
      </w:r>
    </w:p>
  </w:footnote>
  <w:footnote w:type="continuationSeparator" w:id="0">
    <w:p w14:paraId="2B762F74" w14:textId="77777777" w:rsidR="007E3789" w:rsidRDefault="007E3789" w:rsidP="007E37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7C"/>
    <w:rsid w:val="0000461F"/>
    <w:rsid w:val="0015237C"/>
    <w:rsid w:val="0016237C"/>
    <w:rsid w:val="00366CE8"/>
    <w:rsid w:val="0054027F"/>
    <w:rsid w:val="005F659A"/>
    <w:rsid w:val="00767395"/>
    <w:rsid w:val="007E3789"/>
    <w:rsid w:val="007F1BED"/>
    <w:rsid w:val="00AC6B6F"/>
    <w:rsid w:val="00B3128A"/>
    <w:rsid w:val="00C82E50"/>
    <w:rsid w:val="00DF16D4"/>
    <w:rsid w:val="00E62FC2"/>
    <w:rsid w:val="00F2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2C32A"/>
  <w15:docId w15:val="{B5642AD9-032A-48E4-A7E5-9961B81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2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28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62FC2"/>
    <w:rPr>
      <w:sz w:val="18"/>
      <w:szCs w:val="18"/>
    </w:rPr>
  </w:style>
  <w:style w:type="paragraph" w:styleId="a6">
    <w:name w:val="annotation text"/>
    <w:basedOn w:val="a"/>
    <w:link w:val="a7"/>
    <w:uiPriority w:val="99"/>
    <w:semiHidden/>
    <w:unhideWhenUsed/>
    <w:rsid w:val="00E62FC2"/>
    <w:pPr>
      <w:jc w:val="left"/>
    </w:pPr>
  </w:style>
  <w:style w:type="character" w:customStyle="1" w:styleId="a7">
    <w:name w:val="コメント文字列 (文字)"/>
    <w:basedOn w:val="a0"/>
    <w:link w:val="a6"/>
    <w:uiPriority w:val="99"/>
    <w:semiHidden/>
    <w:rsid w:val="00E62FC2"/>
    <w:rPr>
      <w:rFonts w:ascii="Century" w:eastAsia="ＭＳ 明朝" w:hAnsi="Century" w:cs="Times New Roman"/>
      <w:szCs w:val="24"/>
    </w:rPr>
  </w:style>
  <w:style w:type="paragraph" w:styleId="a8">
    <w:name w:val="annotation subject"/>
    <w:basedOn w:val="a6"/>
    <w:next w:val="a6"/>
    <w:link w:val="a9"/>
    <w:uiPriority w:val="99"/>
    <w:semiHidden/>
    <w:unhideWhenUsed/>
    <w:rsid w:val="00E62FC2"/>
    <w:rPr>
      <w:b/>
      <w:bCs/>
    </w:rPr>
  </w:style>
  <w:style w:type="character" w:customStyle="1" w:styleId="a9">
    <w:name w:val="コメント内容 (文字)"/>
    <w:basedOn w:val="a7"/>
    <w:link w:val="a8"/>
    <w:uiPriority w:val="99"/>
    <w:semiHidden/>
    <w:rsid w:val="00E62FC2"/>
    <w:rPr>
      <w:rFonts w:ascii="Century" w:eastAsia="ＭＳ 明朝" w:hAnsi="Century" w:cs="Times New Roman"/>
      <w:b/>
      <w:bCs/>
      <w:szCs w:val="24"/>
    </w:rPr>
  </w:style>
  <w:style w:type="paragraph" w:styleId="aa">
    <w:name w:val="header"/>
    <w:basedOn w:val="a"/>
    <w:link w:val="ab"/>
    <w:uiPriority w:val="99"/>
    <w:unhideWhenUsed/>
    <w:rsid w:val="007E3789"/>
    <w:pPr>
      <w:tabs>
        <w:tab w:val="center" w:pos="4252"/>
        <w:tab w:val="right" w:pos="8504"/>
      </w:tabs>
      <w:snapToGrid w:val="0"/>
    </w:pPr>
  </w:style>
  <w:style w:type="character" w:customStyle="1" w:styleId="ab">
    <w:name w:val="ヘッダー (文字)"/>
    <w:basedOn w:val="a0"/>
    <w:link w:val="aa"/>
    <w:uiPriority w:val="99"/>
    <w:rsid w:val="007E3789"/>
    <w:rPr>
      <w:rFonts w:ascii="Century" w:eastAsia="ＭＳ 明朝" w:hAnsi="Century" w:cs="Times New Roman"/>
      <w:szCs w:val="24"/>
    </w:rPr>
  </w:style>
  <w:style w:type="paragraph" w:styleId="ac">
    <w:name w:val="footer"/>
    <w:basedOn w:val="a"/>
    <w:link w:val="ad"/>
    <w:uiPriority w:val="99"/>
    <w:unhideWhenUsed/>
    <w:rsid w:val="007E3789"/>
    <w:pPr>
      <w:tabs>
        <w:tab w:val="center" w:pos="4252"/>
        <w:tab w:val="right" w:pos="8504"/>
      </w:tabs>
      <w:snapToGrid w:val="0"/>
    </w:pPr>
  </w:style>
  <w:style w:type="character" w:customStyle="1" w:styleId="ad">
    <w:name w:val="フッター (文字)"/>
    <w:basedOn w:val="a0"/>
    <w:link w:val="ac"/>
    <w:uiPriority w:val="99"/>
    <w:rsid w:val="007E37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金澤　星奈</cp:lastModifiedBy>
  <cp:revision>2</cp:revision>
  <dcterms:created xsi:type="dcterms:W3CDTF">2022-08-04T06:42:00Z</dcterms:created>
  <dcterms:modified xsi:type="dcterms:W3CDTF">2022-08-04T06:48:00Z</dcterms:modified>
</cp:coreProperties>
</file>